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9" w:rsidRPr="004862AE" w:rsidRDefault="00DB1C2B" w:rsidP="009200B9">
      <w:pPr>
        <w:jc w:val="center"/>
        <w:rPr>
          <w:rFonts w:ascii="Arial" w:hAnsi="Arial"/>
          <w:b/>
          <w:sz w:val="48"/>
        </w:rPr>
      </w:pPr>
      <w:r>
        <w:t> </w:t>
      </w:r>
      <w:r w:rsidR="009200B9" w:rsidRPr="004862AE">
        <w:rPr>
          <w:rFonts w:ascii="Arial" w:hAnsi="Arial"/>
          <w:b/>
          <w:sz w:val="48"/>
        </w:rPr>
        <w:t xml:space="preserve">El Pota Blava torna </w:t>
      </w:r>
    </w:p>
    <w:p w:rsidR="009200B9" w:rsidRPr="004862AE" w:rsidRDefault="009200B9" w:rsidP="009200B9">
      <w:pPr>
        <w:jc w:val="center"/>
        <w:rPr>
          <w:rFonts w:ascii="Arial" w:hAnsi="Arial"/>
          <w:b/>
          <w:sz w:val="48"/>
        </w:rPr>
      </w:pPr>
      <w:r w:rsidRPr="004862AE">
        <w:rPr>
          <w:rFonts w:ascii="Arial" w:hAnsi="Arial"/>
          <w:b/>
          <w:sz w:val="48"/>
        </w:rPr>
        <w:t xml:space="preserve">amb el </w:t>
      </w:r>
      <w:proofErr w:type="spellStart"/>
      <w:r w:rsidRPr="004862AE">
        <w:rPr>
          <w:rFonts w:ascii="Arial" w:hAnsi="Arial"/>
          <w:b/>
          <w:sz w:val="48"/>
        </w:rPr>
        <w:t>QuintoTapa</w:t>
      </w:r>
      <w:proofErr w:type="spellEnd"/>
      <w:r w:rsidRPr="004862AE">
        <w:rPr>
          <w:rFonts w:ascii="Arial" w:hAnsi="Arial"/>
          <w:b/>
          <w:sz w:val="48"/>
        </w:rPr>
        <w:t xml:space="preserve"> a l'octubre!</w:t>
      </w:r>
    </w:p>
    <w:p w:rsidR="009200B9" w:rsidRPr="004862AE" w:rsidRDefault="009200B9" w:rsidP="009200B9">
      <w:pPr>
        <w:jc w:val="center"/>
        <w:rPr>
          <w:rFonts w:ascii="Arial" w:hAnsi="Arial"/>
          <w:b/>
          <w:sz w:val="48"/>
        </w:rPr>
      </w:pPr>
    </w:p>
    <w:p w:rsidR="009200B9" w:rsidRDefault="009200B9" w:rsidP="009200B9">
      <w:pPr>
        <w:jc w:val="both"/>
        <w:rPr>
          <w:ins w:id="0" w:author="peiro" w:date="2019-10-02T09:52:00Z"/>
          <w:rFonts w:ascii="Arial" w:hAnsi="Arial"/>
          <w:b/>
          <w:sz w:val="28"/>
          <w:szCs w:val="28"/>
        </w:rPr>
      </w:pPr>
      <w:r w:rsidRPr="004862AE">
        <w:rPr>
          <w:rFonts w:ascii="Arial" w:hAnsi="Arial"/>
          <w:b/>
          <w:sz w:val="28"/>
          <w:szCs w:val="28"/>
        </w:rPr>
        <w:t>Nova edició de la ruta més gastronòmica del Baix Llobregat amb el Pollastre IGP Pota Blava</w:t>
      </w:r>
      <w:r>
        <w:rPr>
          <w:rFonts w:ascii="Arial" w:hAnsi="Arial"/>
          <w:b/>
          <w:sz w:val="28"/>
          <w:szCs w:val="28"/>
        </w:rPr>
        <w:t>.</w:t>
      </w:r>
    </w:p>
    <w:p w:rsidR="00C57E8C" w:rsidRDefault="00C57E8C" w:rsidP="009200B9">
      <w:pPr>
        <w:jc w:val="both"/>
        <w:rPr>
          <w:ins w:id="1" w:author="peiro" w:date="2019-10-02T09:52:00Z"/>
          <w:rFonts w:ascii="Arial" w:hAnsi="Arial"/>
          <w:b/>
          <w:sz w:val="28"/>
          <w:szCs w:val="28"/>
        </w:rPr>
      </w:pPr>
    </w:p>
    <w:p w:rsidR="00C57E8C" w:rsidRPr="004862AE" w:rsidDel="00C57E8C" w:rsidRDefault="00C57E8C" w:rsidP="009200B9">
      <w:pPr>
        <w:jc w:val="both"/>
        <w:rPr>
          <w:del w:id="2" w:author="peiro" w:date="2019-10-02T09:52:00Z"/>
          <w:rFonts w:ascii="Arial" w:hAnsi="Arial"/>
          <w:b/>
          <w:sz w:val="28"/>
          <w:szCs w:val="28"/>
        </w:rPr>
      </w:pPr>
    </w:p>
    <w:p w:rsidR="009200B9" w:rsidDel="00C57E8C" w:rsidRDefault="009200B9" w:rsidP="009200B9">
      <w:pPr>
        <w:jc w:val="both"/>
        <w:rPr>
          <w:del w:id="3" w:author="peiro" w:date="2019-10-02T09:52:00Z"/>
          <w:rFonts w:ascii="Arial" w:hAnsi="Arial"/>
          <w:i/>
          <w:color w:val="943634" w:themeColor="accent2" w:themeShade="BF"/>
          <w:sz w:val="36"/>
        </w:rPr>
      </w:pPr>
    </w:p>
    <w:p w:rsidR="009200B9" w:rsidRPr="004862AE" w:rsidRDefault="009200B9" w:rsidP="009200B9">
      <w:pPr>
        <w:jc w:val="both"/>
        <w:rPr>
          <w:rFonts w:ascii="Arial" w:hAnsi="Arial"/>
          <w:b/>
          <w:sz w:val="28"/>
          <w:szCs w:val="28"/>
        </w:rPr>
      </w:pPr>
      <w:r w:rsidRPr="004862AE">
        <w:rPr>
          <w:rFonts w:ascii="Arial" w:hAnsi="Arial"/>
          <w:b/>
          <w:sz w:val="28"/>
          <w:szCs w:val="28"/>
        </w:rPr>
        <w:t>L’AGT ar</w:t>
      </w:r>
      <w:ins w:id="4" w:author="peiro" w:date="2019-10-02T09:52:00Z">
        <w:r w:rsidR="00C57E8C">
          <w:rPr>
            <w:rFonts w:ascii="Arial" w:hAnsi="Arial"/>
            <w:b/>
            <w:sz w:val="28"/>
            <w:szCs w:val="28"/>
          </w:rPr>
          <w:t>r</w:t>
        </w:r>
      </w:ins>
      <w:del w:id="5" w:author="peiro" w:date="2019-10-02T09:52:00Z">
        <w:r w:rsidRPr="004862AE" w:rsidDel="00C57E8C">
          <w:rPr>
            <w:rFonts w:ascii="Arial" w:hAnsi="Arial"/>
            <w:b/>
            <w:sz w:val="28"/>
            <w:szCs w:val="28"/>
          </w:rPr>
          <w:delText>r</w:delText>
        </w:r>
      </w:del>
      <w:r w:rsidRPr="004862AE">
        <w:rPr>
          <w:rFonts w:ascii="Arial" w:hAnsi="Arial"/>
          <w:b/>
          <w:sz w:val="28"/>
          <w:szCs w:val="28"/>
        </w:rPr>
        <w:t>enca temporada al Prat amb la seva ruta més potent amb el pollastre Pota Blava</w:t>
      </w:r>
      <w:r>
        <w:rPr>
          <w:rFonts w:ascii="Arial" w:hAnsi="Arial"/>
          <w:b/>
          <w:sz w:val="28"/>
          <w:szCs w:val="28"/>
        </w:rPr>
        <w:t xml:space="preserve"> com a protagonista. </w:t>
      </w:r>
      <w:r w:rsidRPr="004862AE">
        <w:rPr>
          <w:rFonts w:ascii="Arial" w:hAnsi="Arial"/>
          <w:b/>
          <w:sz w:val="28"/>
          <w:szCs w:val="28"/>
        </w:rPr>
        <w:t xml:space="preserve">Del 10 al 27 d'octubre, </w:t>
      </w:r>
      <w:r>
        <w:rPr>
          <w:rFonts w:ascii="Arial" w:hAnsi="Arial"/>
          <w:b/>
          <w:sz w:val="28"/>
          <w:szCs w:val="28"/>
        </w:rPr>
        <w:t xml:space="preserve">se celebrarà </w:t>
      </w:r>
      <w:r w:rsidRPr="004862AE">
        <w:rPr>
          <w:rFonts w:ascii="Arial" w:hAnsi="Arial"/>
          <w:b/>
          <w:sz w:val="28"/>
          <w:szCs w:val="28"/>
        </w:rPr>
        <w:t>la ruta gastronòmica de referència al Baix Llobregat, que compta amb el suport de l'Ajuntament del Prat.</w:t>
      </w:r>
    </w:p>
    <w:p w:rsidR="009200B9" w:rsidRPr="00D003D1" w:rsidRDefault="009200B9" w:rsidP="009200B9">
      <w:pPr>
        <w:jc w:val="both"/>
        <w:rPr>
          <w:rFonts w:ascii="Arial" w:hAnsi="Arial"/>
          <w:b/>
          <w:color w:val="943634" w:themeColor="accent2" w:themeShade="BF"/>
        </w:rPr>
      </w:pPr>
      <w:r w:rsidRPr="00736A3D">
        <w:rPr>
          <w:rFonts w:ascii="Arial" w:hAnsi="Arial"/>
          <w:b/>
          <w:color w:val="943634" w:themeColor="accent2" w:themeShade="BF"/>
        </w:rPr>
        <w:t xml:space="preserve">    </w:t>
      </w: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  <w:r w:rsidRPr="00736A3D">
        <w:rPr>
          <w:rFonts w:ascii="Arial" w:hAnsi="Arial"/>
          <w:color w:val="000000" w:themeColor="text1"/>
        </w:rPr>
        <w:t xml:space="preserve">El </w:t>
      </w:r>
      <w:r>
        <w:rPr>
          <w:rFonts w:ascii="Arial" w:hAnsi="Arial"/>
          <w:color w:val="000000" w:themeColor="text1"/>
        </w:rPr>
        <w:t xml:space="preserve">pollastre Pota Blava tornarà a ser el </w:t>
      </w:r>
      <w:r w:rsidRPr="00736A3D">
        <w:rPr>
          <w:rFonts w:ascii="Arial" w:hAnsi="Arial"/>
          <w:color w:val="000000" w:themeColor="text1"/>
        </w:rPr>
        <w:t xml:space="preserve">protagonista gastronòmic de la tardor i el QuintoTapa serà la seva entrada per la porta gran. </w:t>
      </w:r>
      <w:r>
        <w:rPr>
          <w:rFonts w:ascii="Arial" w:hAnsi="Arial"/>
          <w:color w:val="000000" w:themeColor="text1"/>
        </w:rPr>
        <w:t>S</w:t>
      </w:r>
      <w:r w:rsidRPr="00736A3D">
        <w:rPr>
          <w:rFonts w:ascii="Arial" w:hAnsi="Arial"/>
          <w:color w:val="000000" w:themeColor="text1"/>
        </w:rPr>
        <w:t xml:space="preserve">erà el protagonista de la </w:t>
      </w:r>
      <w:r>
        <w:rPr>
          <w:rFonts w:ascii="Arial" w:hAnsi="Arial"/>
          <w:color w:val="000000" w:themeColor="text1"/>
        </w:rPr>
        <w:t>restauració</w:t>
      </w:r>
      <w:r w:rsidRPr="00736A3D">
        <w:rPr>
          <w:rFonts w:ascii="Arial" w:hAnsi="Arial"/>
          <w:color w:val="000000" w:themeColor="text1"/>
        </w:rPr>
        <w:t xml:space="preserve"> del Prat del 10 al 27 d'octubre, amb una nova edició del QuintoTapa. Aquesta au recorrerà tots els bars i restaurants dels 30 </w:t>
      </w:r>
      <w:r>
        <w:rPr>
          <w:rFonts w:ascii="Arial" w:hAnsi="Arial"/>
          <w:color w:val="000000" w:themeColor="text1"/>
        </w:rPr>
        <w:t xml:space="preserve">establiments </w:t>
      </w:r>
      <w:r w:rsidRPr="00736A3D">
        <w:rPr>
          <w:rFonts w:ascii="Arial" w:hAnsi="Arial"/>
          <w:color w:val="000000" w:themeColor="text1"/>
        </w:rPr>
        <w:t xml:space="preserve">participants del Prat en forma de tapa. Novament, es vol donar </w:t>
      </w:r>
      <w:r>
        <w:rPr>
          <w:rFonts w:ascii="Arial" w:hAnsi="Arial"/>
          <w:color w:val="000000" w:themeColor="text1"/>
        </w:rPr>
        <w:t xml:space="preserve">rellevància </w:t>
      </w:r>
      <w:r w:rsidRPr="00736A3D">
        <w:rPr>
          <w:rFonts w:ascii="Arial" w:hAnsi="Arial"/>
          <w:color w:val="000000" w:themeColor="text1"/>
        </w:rPr>
        <w:t>a un producte de primera que tenim a casa, amb uns restauradors que crearan propostes gastronòmiques</w:t>
      </w:r>
      <w:r>
        <w:rPr>
          <w:rFonts w:ascii="Arial" w:hAnsi="Arial"/>
          <w:color w:val="000000" w:themeColor="text1"/>
        </w:rPr>
        <w:t xml:space="preserve"> atractives</w:t>
      </w:r>
      <w:r w:rsidRPr="00736A3D">
        <w:rPr>
          <w:rFonts w:ascii="Arial" w:hAnsi="Arial"/>
          <w:color w:val="000000" w:themeColor="text1"/>
        </w:rPr>
        <w:t>, després de vendre més de 70.000 tapes en la ruta Pota Blava 2018.</w:t>
      </w: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</w:p>
    <w:p w:rsidR="009200B9" w:rsidRDefault="009200B9" w:rsidP="009200B9">
      <w:pPr>
        <w:jc w:val="both"/>
        <w:rPr>
          <w:rFonts w:ascii="Arial" w:hAnsi="Arial"/>
          <w:b/>
          <w:color w:val="000000" w:themeColor="text1"/>
        </w:rPr>
      </w:pPr>
      <w:r w:rsidRPr="00736A3D">
        <w:rPr>
          <w:rFonts w:ascii="Arial" w:hAnsi="Arial"/>
          <w:b/>
          <w:color w:val="000000" w:themeColor="text1"/>
        </w:rPr>
        <w:t xml:space="preserve">El QuintoTapa, </w:t>
      </w:r>
      <w:r>
        <w:rPr>
          <w:rFonts w:ascii="Arial" w:hAnsi="Arial"/>
          <w:b/>
          <w:color w:val="000000" w:themeColor="text1"/>
        </w:rPr>
        <w:t xml:space="preserve">festa i </w:t>
      </w:r>
      <w:r w:rsidRPr="00736A3D">
        <w:rPr>
          <w:rFonts w:ascii="Arial" w:hAnsi="Arial"/>
          <w:b/>
          <w:color w:val="000000" w:themeColor="text1"/>
        </w:rPr>
        <w:t>gastronomia</w:t>
      </w:r>
    </w:p>
    <w:p w:rsidR="009200B9" w:rsidRPr="00D003D1" w:rsidRDefault="009200B9" w:rsidP="009200B9">
      <w:pPr>
        <w:jc w:val="both"/>
        <w:rPr>
          <w:rFonts w:ascii="Arial" w:hAnsi="Arial"/>
          <w:b/>
          <w:color w:val="000000" w:themeColor="text1"/>
        </w:rPr>
      </w:pP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  <w:r w:rsidRPr="00736A3D">
        <w:rPr>
          <w:rFonts w:ascii="Arial" w:hAnsi="Arial"/>
          <w:color w:val="000000" w:themeColor="text1"/>
        </w:rPr>
        <w:t xml:space="preserve">Durant els tres caps de setmana de la ruta, a més de trobar el Pota Blava a les barres de molts restauradors, l’activitat sortirà al carrer a la </w:t>
      </w:r>
      <w:r>
        <w:rPr>
          <w:rFonts w:ascii="Arial" w:hAnsi="Arial"/>
          <w:color w:val="000000" w:themeColor="text1"/>
        </w:rPr>
        <w:t>p</w:t>
      </w:r>
      <w:r w:rsidRPr="00736A3D">
        <w:rPr>
          <w:rFonts w:ascii="Arial" w:hAnsi="Arial"/>
          <w:color w:val="000000" w:themeColor="text1"/>
        </w:rPr>
        <w:t xml:space="preserve">laça </w:t>
      </w:r>
      <w:r>
        <w:rPr>
          <w:rFonts w:ascii="Arial" w:hAnsi="Arial"/>
          <w:color w:val="000000" w:themeColor="text1"/>
        </w:rPr>
        <w:t xml:space="preserve">de </w:t>
      </w:r>
      <w:r w:rsidRPr="00736A3D">
        <w:rPr>
          <w:rFonts w:ascii="Arial" w:hAnsi="Arial"/>
          <w:color w:val="000000" w:themeColor="text1"/>
        </w:rPr>
        <w:t>Blanes, on s’organitzarà una FiraTapa especial, amb la recuperació de receptes tradicionals dels criadors i els productes de temporada de la Cooperativa Agrícola del Prat. I més sorpreses que estem preparant, que ens acostin encara més al Parc Agrari.</w:t>
      </w: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</w:p>
    <w:p w:rsidR="009200B9" w:rsidRDefault="009200B9" w:rsidP="009200B9">
      <w:pPr>
        <w:jc w:val="both"/>
        <w:rPr>
          <w:rFonts w:ascii="Arial" w:hAnsi="Arial"/>
          <w:b/>
          <w:color w:val="000000" w:themeColor="text1"/>
        </w:rPr>
      </w:pPr>
      <w:r w:rsidRPr="00736A3D">
        <w:rPr>
          <w:rFonts w:ascii="Arial" w:hAnsi="Arial"/>
          <w:b/>
          <w:color w:val="000000" w:themeColor="text1"/>
        </w:rPr>
        <w:t>Seguim innovant! Vot a quintotapa.cat de les millors tapes</w:t>
      </w:r>
    </w:p>
    <w:p w:rsidR="009200B9" w:rsidRPr="00D003D1" w:rsidRDefault="009200B9" w:rsidP="009200B9">
      <w:pPr>
        <w:jc w:val="both"/>
        <w:rPr>
          <w:rFonts w:ascii="Arial" w:hAnsi="Arial"/>
          <w:b/>
          <w:color w:val="000000" w:themeColor="text1"/>
        </w:rPr>
      </w:pP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  <w:r w:rsidRPr="00736A3D">
        <w:rPr>
          <w:rFonts w:ascii="Arial" w:hAnsi="Arial"/>
          <w:color w:val="000000" w:themeColor="text1"/>
        </w:rPr>
        <w:t xml:space="preserve">Continua la proposta de la tapa Pota Blava (de 3,5 €) i la tapa de la casa (de 3 €) amb un Quinto Magna, a més de poder gaudir de les propostes amb vins DO Penedès. Aquest any, el QuintoTapa s'estrenarà </w:t>
      </w:r>
      <w:r>
        <w:rPr>
          <w:rFonts w:ascii="Arial" w:hAnsi="Arial"/>
          <w:color w:val="000000" w:themeColor="text1"/>
        </w:rPr>
        <w:t>a</w:t>
      </w:r>
      <w:r w:rsidRPr="00736A3D">
        <w:rPr>
          <w:rFonts w:ascii="Arial" w:hAnsi="Arial"/>
          <w:color w:val="000000" w:themeColor="text1"/>
        </w:rPr>
        <w:t xml:space="preserve">l sistema de vot </w:t>
      </w:r>
      <w:r w:rsidRPr="00736A3D">
        <w:rPr>
          <w:rFonts w:ascii="Arial" w:hAnsi="Arial"/>
          <w:i/>
          <w:color w:val="000000" w:themeColor="text1"/>
        </w:rPr>
        <w:t xml:space="preserve">on line </w:t>
      </w:r>
      <w:r w:rsidRPr="00736A3D">
        <w:rPr>
          <w:rFonts w:ascii="Arial" w:hAnsi="Arial"/>
          <w:color w:val="000000" w:themeColor="text1"/>
        </w:rPr>
        <w:t>a</w:t>
      </w:r>
      <w:r>
        <w:rPr>
          <w:rFonts w:ascii="Arial" w:hAnsi="Arial"/>
          <w:color w:val="000000" w:themeColor="text1"/>
        </w:rPr>
        <w:t xml:space="preserve"> </w:t>
      </w:r>
      <w:hyperlink r:id="rId8" w:history="1">
        <w:r w:rsidRPr="004862AE">
          <w:rPr>
            <w:rStyle w:val="Hipervnculo"/>
            <w:rFonts w:ascii="Arial" w:hAnsi="Arial"/>
          </w:rPr>
          <w:t>quintotapa.cat</w:t>
        </w:r>
      </w:hyperlink>
      <w:r w:rsidRPr="00736A3D">
        <w:rPr>
          <w:rFonts w:ascii="Arial" w:hAnsi="Arial"/>
          <w:color w:val="000000" w:themeColor="text1"/>
        </w:rPr>
        <w:t xml:space="preserve"> per escollir les millors tapes de la ruta gastronòmica i el millor cambrer o cambrera. En el seu afany de ser més sostenibles, </w:t>
      </w:r>
      <w:r>
        <w:rPr>
          <w:rFonts w:ascii="Arial" w:hAnsi="Arial"/>
          <w:color w:val="000000" w:themeColor="text1"/>
        </w:rPr>
        <w:t>l’</w:t>
      </w:r>
      <w:r w:rsidRPr="00736A3D">
        <w:rPr>
          <w:rFonts w:ascii="Arial" w:hAnsi="Arial"/>
          <w:color w:val="000000" w:themeColor="text1"/>
        </w:rPr>
        <w:t>AGT eliminarà tots els elements en paper de la ruta, menys la guia en paper, que forma part ja de la col·lecció d'algun gastrònom de referència.</w:t>
      </w:r>
    </w:p>
    <w:p w:rsidR="009200B9" w:rsidRDefault="009200B9" w:rsidP="009200B9">
      <w:pPr>
        <w:jc w:val="both"/>
        <w:rPr>
          <w:ins w:id="6" w:author="peiro" w:date="2019-09-26T10:01:00Z"/>
          <w:rFonts w:ascii="Arial" w:hAnsi="Arial"/>
          <w:color w:val="000000" w:themeColor="text1"/>
        </w:rPr>
      </w:pPr>
    </w:p>
    <w:p w:rsidR="001061D5" w:rsidRDefault="001061D5" w:rsidP="009200B9">
      <w:pPr>
        <w:jc w:val="both"/>
        <w:rPr>
          <w:ins w:id="7" w:author="peiro" w:date="2019-09-26T10:01:00Z"/>
          <w:rFonts w:ascii="Arial" w:hAnsi="Arial"/>
          <w:color w:val="000000" w:themeColor="text1"/>
        </w:rPr>
      </w:pPr>
    </w:p>
    <w:p w:rsidR="001061D5" w:rsidRDefault="001061D5" w:rsidP="009200B9">
      <w:pPr>
        <w:jc w:val="both"/>
        <w:rPr>
          <w:ins w:id="8" w:author="peiro" w:date="2019-09-26T10:01:00Z"/>
          <w:rFonts w:ascii="Arial" w:hAnsi="Arial"/>
          <w:color w:val="000000" w:themeColor="text1"/>
        </w:rPr>
      </w:pPr>
    </w:p>
    <w:p w:rsidR="001061D5" w:rsidRPr="00D003D1" w:rsidRDefault="001061D5" w:rsidP="009200B9">
      <w:pPr>
        <w:jc w:val="both"/>
        <w:rPr>
          <w:rFonts w:ascii="Arial" w:hAnsi="Arial"/>
          <w:color w:val="000000" w:themeColor="text1"/>
        </w:rPr>
      </w:pPr>
    </w:p>
    <w:p w:rsidR="001061D5" w:rsidRDefault="001061D5" w:rsidP="009200B9">
      <w:pPr>
        <w:jc w:val="both"/>
        <w:rPr>
          <w:ins w:id="9" w:author="peiro" w:date="2019-09-26T10:01:00Z"/>
          <w:rFonts w:ascii="Arial" w:hAnsi="Arial"/>
          <w:b/>
          <w:color w:val="000000" w:themeColor="text1"/>
        </w:rPr>
      </w:pPr>
    </w:p>
    <w:p w:rsidR="009200B9" w:rsidRDefault="009200B9" w:rsidP="009200B9">
      <w:pPr>
        <w:jc w:val="both"/>
        <w:rPr>
          <w:rFonts w:ascii="Arial" w:hAnsi="Arial"/>
          <w:b/>
          <w:color w:val="000000" w:themeColor="text1"/>
        </w:rPr>
      </w:pPr>
      <w:r w:rsidRPr="00736A3D">
        <w:rPr>
          <w:rFonts w:ascii="Arial" w:hAnsi="Arial"/>
          <w:b/>
          <w:color w:val="000000" w:themeColor="text1"/>
        </w:rPr>
        <w:t>El Pota Blava, un producte de primera</w:t>
      </w:r>
    </w:p>
    <w:p w:rsidR="009200B9" w:rsidRPr="00D003D1" w:rsidRDefault="009200B9" w:rsidP="009200B9">
      <w:pPr>
        <w:jc w:val="both"/>
        <w:rPr>
          <w:rFonts w:ascii="Arial" w:hAnsi="Arial"/>
          <w:b/>
          <w:color w:val="000000" w:themeColor="text1"/>
        </w:rPr>
      </w:pP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  <w:r w:rsidRPr="00736A3D">
        <w:rPr>
          <w:rFonts w:ascii="Arial" w:hAnsi="Arial"/>
          <w:color w:val="000000" w:themeColor="text1"/>
        </w:rPr>
        <w:t>El Pota Blava no és un pollastre normal i és fàcil detectar-ho: no per casualitat va ser el primer pollastre amb IGP de l'Estat. Un plomatge viu, una cresta amb 5 o 6 puntes i unes cuixes sense plomes i allargades amb un color blau pissarrós. Quan surt de la cassola</w:t>
      </w:r>
      <w:r>
        <w:rPr>
          <w:rFonts w:ascii="Arial" w:hAnsi="Arial"/>
          <w:color w:val="000000" w:themeColor="text1"/>
        </w:rPr>
        <w:t>,</w:t>
      </w:r>
      <w:r w:rsidRPr="00736A3D">
        <w:rPr>
          <w:rFonts w:ascii="Arial" w:hAnsi="Arial"/>
          <w:color w:val="000000" w:themeColor="text1"/>
        </w:rPr>
        <w:t xml:space="preserve"> el resultat és espectacular, amb una carn fina i melosa, un gust i sabor persistents, rica en proteïnes i pocs greixos. Els restauradors del QuintoTapa també apostaran pel producte local i de temporada: amb la ruta s'ofereix l'oportunitat de degustar-los en format de tapa i d'apropar-nos també </w:t>
      </w:r>
      <w:ins w:id="10" w:author="peiro" w:date="2019-10-02T09:54:00Z">
        <w:r w:rsidR="008A2BA3">
          <w:rPr>
            <w:rFonts w:ascii="Arial" w:hAnsi="Arial"/>
            <w:color w:val="000000" w:themeColor="text1"/>
          </w:rPr>
          <w:t xml:space="preserve">a </w:t>
        </w:r>
      </w:ins>
      <w:r w:rsidRPr="00736A3D">
        <w:rPr>
          <w:rFonts w:ascii="Arial" w:hAnsi="Arial"/>
          <w:color w:val="000000" w:themeColor="text1"/>
        </w:rPr>
        <w:t>una alimentació més saludable.</w:t>
      </w: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</w:p>
    <w:p w:rsidR="009200B9" w:rsidRDefault="009200B9" w:rsidP="009200B9">
      <w:pPr>
        <w:jc w:val="both"/>
        <w:rPr>
          <w:rFonts w:ascii="Arial" w:hAnsi="Arial"/>
          <w:b/>
          <w:color w:val="000000" w:themeColor="text1"/>
        </w:rPr>
      </w:pPr>
      <w:r w:rsidRPr="00736A3D">
        <w:rPr>
          <w:rFonts w:ascii="Arial" w:hAnsi="Arial"/>
          <w:b/>
          <w:color w:val="000000" w:themeColor="text1"/>
        </w:rPr>
        <w:t>#ElPratMola i molt!</w:t>
      </w:r>
    </w:p>
    <w:p w:rsidR="009200B9" w:rsidRPr="00D003D1" w:rsidRDefault="009200B9" w:rsidP="009200B9">
      <w:pPr>
        <w:jc w:val="both"/>
        <w:rPr>
          <w:rFonts w:ascii="Arial" w:hAnsi="Arial"/>
          <w:b/>
          <w:color w:val="000000" w:themeColor="text1"/>
        </w:rPr>
      </w:pPr>
    </w:p>
    <w:p w:rsidR="009200B9" w:rsidRPr="00D003D1" w:rsidRDefault="009200B9" w:rsidP="009200B9">
      <w:pPr>
        <w:jc w:val="both"/>
        <w:rPr>
          <w:rFonts w:ascii="Arial" w:hAnsi="Arial"/>
          <w:color w:val="000000" w:themeColor="text1"/>
        </w:rPr>
      </w:pPr>
      <w:r w:rsidRPr="00736A3D">
        <w:rPr>
          <w:rFonts w:ascii="Arial" w:hAnsi="Arial"/>
          <w:color w:val="000000" w:themeColor="text1"/>
        </w:rPr>
        <w:t>La gastronomia del Prat ens col·loca en el mapa i és una raó més per mostrar</w:t>
      </w:r>
      <w:r>
        <w:rPr>
          <w:rFonts w:ascii="Arial" w:hAnsi="Arial"/>
          <w:color w:val="000000" w:themeColor="text1"/>
        </w:rPr>
        <w:t xml:space="preserve"> </w:t>
      </w:r>
      <w:r w:rsidRPr="00736A3D">
        <w:rPr>
          <w:rFonts w:ascii="Arial" w:hAnsi="Arial"/>
          <w:color w:val="000000" w:themeColor="text1"/>
        </w:rPr>
        <w:t xml:space="preserve">una de les ciutats més </w:t>
      </w:r>
      <w:r w:rsidRPr="00736A3D">
        <w:rPr>
          <w:rFonts w:ascii="Arial" w:hAnsi="Arial"/>
          <w:i/>
          <w:color w:val="000000" w:themeColor="text1"/>
        </w:rPr>
        <w:t>molonas</w:t>
      </w:r>
      <w:r w:rsidRPr="00736A3D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de l’àrea metropolitana</w:t>
      </w:r>
      <w:r w:rsidRPr="00736A3D">
        <w:rPr>
          <w:rFonts w:ascii="Arial" w:hAnsi="Arial"/>
          <w:color w:val="000000" w:themeColor="text1"/>
        </w:rPr>
        <w:t xml:space="preserve">, ​​amb uns espais naturals i un Parc Agrari </w:t>
      </w:r>
      <w:r>
        <w:rPr>
          <w:rFonts w:ascii="Arial" w:hAnsi="Arial"/>
          <w:color w:val="000000" w:themeColor="text1"/>
        </w:rPr>
        <w:t xml:space="preserve">únics en aquesta zona. </w:t>
      </w:r>
      <w:r w:rsidRPr="00736A3D">
        <w:rPr>
          <w:rFonts w:ascii="Arial" w:hAnsi="Arial"/>
          <w:color w:val="000000" w:themeColor="text1"/>
        </w:rPr>
        <w:t xml:space="preserve"> Amb </w:t>
      </w:r>
      <w:r>
        <w:rPr>
          <w:rFonts w:ascii="Arial" w:hAnsi="Arial"/>
          <w:color w:val="000000" w:themeColor="text1"/>
        </w:rPr>
        <w:t xml:space="preserve">el </w:t>
      </w:r>
      <w:r w:rsidRPr="00736A3D">
        <w:rPr>
          <w:rFonts w:ascii="Arial" w:hAnsi="Arial"/>
          <w:color w:val="000000" w:themeColor="text1"/>
        </w:rPr>
        <w:t>QuintoTapa</w:t>
      </w:r>
      <w:r>
        <w:rPr>
          <w:rFonts w:ascii="Arial" w:hAnsi="Arial"/>
          <w:color w:val="000000" w:themeColor="text1"/>
        </w:rPr>
        <w:t>,</w:t>
      </w:r>
      <w:r w:rsidRPr="00736A3D">
        <w:rPr>
          <w:rFonts w:ascii="Arial" w:hAnsi="Arial"/>
          <w:color w:val="000000" w:themeColor="text1"/>
        </w:rPr>
        <w:t xml:space="preserve"> no només fem ballar el paladar, sinó també el territori!</w:t>
      </w:r>
    </w:p>
    <w:p w:rsidR="009200B9" w:rsidRDefault="009200B9" w:rsidP="009200B9">
      <w:pPr>
        <w:jc w:val="both"/>
        <w:rPr>
          <w:ins w:id="11" w:author="peiro" w:date="2019-10-02T09:55:00Z"/>
          <w:rFonts w:ascii="Arial" w:hAnsi="Arial"/>
          <w:color w:val="000000" w:themeColor="text1"/>
        </w:rPr>
      </w:pPr>
    </w:p>
    <w:p w:rsidR="006552DB" w:rsidRPr="00D003D1" w:rsidRDefault="006552DB" w:rsidP="009200B9">
      <w:pPr>
        <w:jc w:val="both"/>
        <w:rPr>
          <w:rFonts w:ascii="Arial" w:hAnsi="Arial"/>
          <w:color w:val="000000" w:themeColor="text1"/>
        </w:rPr>
      </w:pPr>
    </w:p>
    <w:p w:rsidR="009200B9" w:rsidRPr="00D003D1" w:rsidRDefault="009200B9" w:rsidP="009200B9">
      <w:pPr>
        <w:spacing w:line="360" w:lineRule="auto"/>
        <w:jc w:val="center"/>
        <w:rPr>
          <w:rFonts w:ascii="Arial" w:hAnsi="Arial"/>
          <w:sz w:val="18"/>
        </w:rPr>
      </w:pPr>
      <w:r w:rsidRPr="00736A3D">
        <w:rPr>
          <w:rFonts w:ascii="Arial" w:hAnsi="Arial"/>
          <w:b/>
          <w:color w:val="000000"/>
          <w:sz w:val="18"/>
          <w:szCs w:val="20"/>
        </w:rPr>
        <w:t xml:space="preserve">+ Informació: </w:t>
      </w:r>
      <w:hyperlink r:id="rId9" w:history="1">
        <w:r w:rsidRPr="00736A3D">
          <w:rPr>
            <w:rStyle w:val="Hipervnculo"/>
            <w:rFonts w:ascii="Arial" w:hAnsi="Arial"/>
            <w:b/>
            <w:sz w:val="18"/>
          </w:rPr>
          <w:t>www.quintotapa.cat</w:t>
        </w:r>
      </w:hyperlink>
    </w:p>
    <w:p w:rsidR="009200B9" w:rsidRPr="00D003D1" w:rsidRDefault="009200B9" w:rsidP="009200B9">
      <w:pPr>
        <w:spacing w:line="360" w:lineRule="auto"/>
        <w:jc w:val="center"/>
        <w:rPr>
          <w:rFonts w:ascii="Arial" w:hAnsi="Arial"/>
          <w:b/>
          <w:color w:val="000000"/>
          <w:sz w:val="18"/>
        </w:rPr>
      </w:pPr>
      <w:r w:rsidRPr="00736A3D">
        <w:rPr>
          <w:rFonts w:ascii="Arial" w:hAnsi="Arial"/>
          <w:color w:val="000000"/>
          <w:sz w:val="18"/>
          <w:szCs w:val="20"/>
        </w:rPr>
        <w:t xml:space="preserve">Xarxes AGT· Facebook: </w:t>
      </w:r>
      <w:r w:rsidRPr="00736A3D">
        <w:rPr>
          <w:rFonts w:ascii="Arial" w:hAnsi="Arial"/>
          <w:b/>
          <w:sz w:val="18"/>
        </w:rPr>
        <w:t>Gastronomia Baix Llobregat</w:t>
      </w:r>
      <w:r w:rsidRPr="00736A3D">
        <w:rPr>
          <w:rFonts w:ascii="Arial" w:hAnsi="Arial"/>
          <w:color w:val="000000"/>
          <w:sz w:val="18"/>
          <w:szCs w:val="20"/>
        </w:rPr>
        <w:t xml:space="preserve"> · </w:t>
      </w:r>
      <w:r w:rsidRPr="00736A3D">
        <w:rPr>
          <w:rFonts w:ascii="Arial" w:hAnsi="Arial"/>
          <w:color w:val="000000"/>
          <w:sz w:val="18"/>
        </w:rPr>
        <w:t xml:space="preserve">Twitter </w:t>
      </w:r>
      <w:r w:rsidRPr="00736A3D">
        <w:rPr>
          <w:rFonts w:ascii="Arial" w:hAnsi="Arial"/>
          <w:b/>
          <w:color w:val="000000"/>
          <w:sz w:val="18"/>
        </w:rPr>
        <w:t xml:space="preserve">@agtbaix • </w:t>
      </w:r>
      <w:r w:rsidRPr="00736A3D">
        <w:rPr>
          <w:rFonts w:ascii="Arial" w:hAnsi="Arial"/>
          <w:color w:val="000000"/>
          <w:sz w:val="18"/>
        </w:rPr>
        <w:t xml:space="preserve">Instagram </w:t>
      </w:r>
      <w:r w:rsidRPr="00736A3D">
        <w:rPr>
          <w:rFonts w:ascii="Arial" w:hAnsi="Arial"/>
          <w:b/>
          <w:color w:val="000000"/>
          <w:sz w:val="18"/>
        </w:rPr>
        <w:t>@agt_baix</w:t>
      </w:r>
    </w:p>
    <w:p w:rsidR="009200B9" w:rsidRPr="00D003D1" w:rsidRDefault="009200B9" w:rsidP="009200B9">
      <w:pPr>
        <w:spacing w:line="360" w:lineRule="auto"/>
        <w:jc w:val="center"/>
        <w:rPr>
          <w:rFonts w:ascii="Arial" w:hAnsi="Arial"/>
          <w:sz w:val="18"/>
        </w:rPr>
      </w:pPr>
      <w:r w:rsidRPr="00736A3D">
        <w:rPr>
          <w:rFonts w:ascii="Arial" w:hAnsi="Arial"/>
          <w:color w:val="000000"/>
          <w:sz w:val="18"/>
          <w:szCs w:val="20"/>
        </w:rPr>
        <w:t xml:space="preserve">Xarxes QuintoTapa · Facebook / </w:t>
      </w:r>
      <w:r w:rsidRPr="00736A3D">
        <w:rPr>
          <w:rFonts w:ascii="Arial" w:hAnsi="Arial"/>
          <w:color w:val="000000"/>
          <w:sz w:val="18"/>
        </w:rPr>
        <w:t xml:space="preserve">Twitter / Instagram </w:t>
      </w:r>
      <w:r w:rsidRPr="00736A3D">
        <w:rPr>
          <w:rFonts w:ascii="Arial" w:hAnsi="Arial"/>
          <w:color w:val="000000"/>
          <w:sz w:val="18"/>
          <w:szCs w:val="20"/>
        </w:rPr>
        <w:t xml:space="preserve">: </w:t>
      </w:r>
      <w:r w:rsidRPr="00736A3D">
        <w:rPr>
          <w:rFonts w:ascii="Arial" w:hAnsi="Arial"/>
          <w:b/>
          <w:sz w:val="18"/>
        </w:rPr>
        <w:t>QuintoTapaKm0</w:t>
      </w:r>
    </w:p>
    <w:p w:rsidR="009200B9" w:rsidRPr="00D003D1" w:rsidRDefault="009200B9" w:rsidP="009200B9">
      <w:pPr>
        <w:spacing w:line="360" w:lineRule="auto"/>
        <w:jc w:val="center"/>
        <w:outlineLvl w:val="0"/>
        <w:rPr>
          <w:rFonts w:ascii="Arial" w:hAnsi="Arial"/>
          <w:b/>
          <w:bCs/>
          <w:color w:val="000000"/>
          <w:sz w:val="18"/>
          <w:szCs w:val="20"/>
        </w:rPr>
      </w:pPr>
      <w:r w:rsidRPr="00736A3D">
        <w:rPr>
          <w:rFonts w:ascii="Arial" w:hAnsi="Arial"/>
          <w:color w:val="000000"/>
          <w:sz w:val="18"/>
          <w:szCs w:val="20"/>
        </w:rPr>
        <w:t xml:space="preserve">Organitza: </w:t>
      </w:r>
      <w:r w:rsidRPr="00736A3D">
        <w:rPr>
          <w:rFonts w:ascii="Arial" w:hAnsi="Arial"/>
          <w:b/>
          <w:bCs/>
          <w:color w:val="000000"/>
          <w:sz w:val="18"/>
          <w:szCs w:val="20"/>
        </w:rPr>
        <w:t xml:space="preserve">Associació de Gastronomia i Turisme del Baix Llobregat (AGT) i l’Ajuntament del Prat </w:t>
      </w:r>
    </w:p>
    <w:p w:rsidR="009200B9" w:rsidRPr="00D003D1" w:rsidRDefault="009200B9" w:rsidP="009200B9">
      <w:pPr>
        <w:spacing w:line="360" w:lineRule="auto"/>
        <w:jc w:val="center"/>
        <w:outlineLvl w:val="0"/>
        <w:rPr>
          <w:rFonts w:ascii="Arial" w:hAnsi="Arial"/>
          <w:b/>
          <w:bCs/>
          <w:color w:val="000000"/>
          <w:sz w:val="18"/>
          <w:szCs w:val="20"/>
        </w:rPr>
      </w:pPr>
      <w:r w:rsidRPr="00736A3D">
        <w:rPr>
          <w:rFonts w:ascii="Arial" w:hAnsi="Arial"/>
          <w:color w:val="000000"/>
          <w:sz w:val="18"/>
          <w:szCs w:val="20"/>
        </w:rPr>
        <w:t xml:space="preserve">Patrocinadors principals: </w:t>
      </w:r>
      <w:r w:rsidRPr="00736A3D">
        <w:rPr>
          <w:rFonts w:ascii="Arial" w:hAnsi="Arial"/>
          <w:b/>
          <w:bCs/>
          <w:color w:val="000000"/>
          <w:sz w:val="18"/>
          <w:szCs w:val="20"/>
        </w:rPr>
        <w:t>San Miguel i D.O. Penedés</w:t>
      </w:r>
    </w:p>
    <w:p w:rsidR="009200B9" w:rsidRPr="00D003D1" w:rsidRDefault="009200B9" w:rsidP="009200B9">
      <w:pPr>
        <w:spacing w:line="360" w:lineRule="auto"/>
        <w:jc w:val="center"/>
        <w:outlineLvl w:val="0"/>
        <w:rPr>
          <w:rFonts w:ascii="Arial" w:hAnsi="Arial"/>
          <w:color w:val="000000"/>
          <w:sz w:val="18"/>
          <w:szCs w:val="20"/>
        </w:rPr>
      </w:pPr>
    </w:p>
    <w:p w:rsidR="009200B9" w:rsidRPr="00D003D1" w:rsidRDefault="009200B9" w:rsidP="009200B9">
      <w:pPr>
        <w:spacing w:line="360" w:lineRule="auto"/>
        <w:jc w:val="center"/>
        <w:outlineLvl w:val="0"/>
        <w:rPr>
          <w:rFonts w:ascii="Arial" w:hAnsi="Arial"/>
          <w:b/>
          <w:color w:val="000000"/>
          <w:sz w:val="18"/>
          <w:szCs w:val="20"/>
        </w:rPr>
      </w:pPr>
      <w:r w:rsidRPr="00736A3D">
        <w:rPr>
          <w:rFonts w:ascii="Arial" w:hAnsi="Arial"/>
          <w:b/>
          <w:sz w:val="18"/>
        </w:rPr>
        <w:t xml:space="preserve">Mariano Martínez: 679 245 805 </w:t>
      </w:r>
      <w:hyperlink r:id="rId10" w:history="1">
        <w:r w:rsidRPr="00736A3D">
          <w:rPr>
            <w:rStyle w:val="Hipervnculo"/>
            <w:rFonts w:ascii="Arial" w:hAnsi="Arial"/>
            <w:b/>
            <w:sz w:val="18"/>
          </w:rPr>
          <w:t>mariano@agtbaix.cat</w:t>
        </w:r>
      </w:hyperlink>
    </w:p>
    <w:p w:rsidR="009200B9" w:rsidRPr="00D003D1" w:rsidRDefault="009200B9" w:rsidP="009200B9">
      <w:pPr>
        <w:jc w:val="both"/>
        <w:rPr>
          <w:color w:val="000000" w:themeColor="text1"/>
        </w:rPr>
      </w:pPr>
    </w:p>
    <w:p w:rsidR="00A210BC" w:rsidRPr="00A210BC" w:rsidRDefault="00A210BC" w:rsidP="009200B9">
      <w:pPr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revisionView w:markup="0" w:comments="0" w:insDel="0" w:formatting="0" w:inkAnnotation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061D5"/>
    <w:rsid w:val="001155C0"/>
    <w:rsid w:val="001257BA"/>
    <w:rsid w:val="00126207"/>
    <w:rsid w:val="00130D9A"/>
    <w:rsid w:val="00157983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552DB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A2BA3"/>
    <w:rsid w:val="008C6270"/>
    <w:rsid w:val="008C65F3"/>
    <w:rsid w:val="009069CD"/>
    <w:rsid w:val="009200B9"/>
    <w:rsid w:val="00931F4F"/>
    <w:rsid w:val="0093718C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57E8C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C57E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uintotapa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no@agtbaix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ntotap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EA02B-2409-4CAB-8EEA-B7D3692D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3432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2018-08-02T07:02:00Z</cp:lastPrinted>
  <dcterms:created xsi:type="dcterms:W3CDTF">2018-08-06T11:31:00Z</dcterms:created>
  <dcterms:modified xsi:type="dcterms:W3CDTF">2019-10-02T07:55:00Z</dcterms:modified>
</cp:coreProperties>
</file>